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9442" w14:textId="77777777" w:rsidR="0010586E" w:rsidRDefault="0010586E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288E5E4D" w14:textId="77777777" w:rsidR="0010586E" w:rsidRDefault="0010586E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8C47DE5" w14:textId="68C80761" w:rsidR="00585D12" w:rsidRPr="00585D12" w:rsidRDefault="00716B91" w:rsidP="002A32B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85D12" w:rsidRPr="00585D12">
        <w:rPr>
          <w:rFonts w:ascii="Times New Roman" w:hAnsi="Times New Roman"/>
          <w:sz w:val="24"/>
        </w:rPr>
        <w:t>Kopia till:</w:t>
      </w:r>
      <w:r w:rsidR="00585D12" w:rsidRPr="00585D12">
        <w:rPr>
          <w:rFonts w:ascii="Times New Roman" w:hAnsi="Times New Roman"/>
          <w:sz w:val="24"/>
        </w:rPr>
        <w:tab/>
      </w:r>
      <w:r w:rsidR="00585D12" w:rsidRPr="00585D12">
        <w:rPr>
          <w:rFonts w:ascii="Times New Roman" w:hAnsi="Times New Roman"/>
          <w:sz w:val="24"/>
        </w:rPr>
        <w:tab/>
      </w:r>
      <w:r w:rsidR="00585D12" w:rsidRPr="00585D12">
        <w:rPr>
          <w:rFonts w:ascii="Times New Roman" w:hAnsi="Times New Roman"/>
          <w:sz w:val="24"/>
        </w:rPr>
        <w:tab/>
      </w:r>
      <w:r w:rsidR="00585D12" w:rsidRPr="00585D12">
        <w:rPr>
          <w:rFonts w:ascii="Times New Roman" w:hAnsi="Times New Roman"/>
          <w:sz w:val="24"/>
        </w:rPr>
        <w:tab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8"/>
        <w:gridCol w:w="5172"/>
      </w:tblGrid>
      <w:tr w:rsidR="004323E4" w:rsidRPr="004323E4" w14:paraId="289EF68A" w14:textId="77777777" w:rsidTr="00DC4721">
        <w:tc>
          <w:tcPr>
            <w:tcW w:w="4039" w:type="dxa"/>
            <w:hideMark/>
          </w:tcPr>
          <w:p w14:paraId="251EB6CD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För kännedom:</w:t>
            </w:r>
          </w:p>
          <w:p w14:paraId="26578CA6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Medlingsinstitutet</w:t>
            </w:r>
          </w:p>
          <w:p w14:paraId="07BB7C4C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Box 1236</w:t>
            </w:r>
          </w:p>
          <w:p w14:paraId="3E9C27BB" w14:textId="77777777" w:rsidR="004323E4" w:rsidRPr="004323E4" w:rsidRDefault="004323E4" w:rsidP="004323E4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4323E4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 xml:space="preserve">111 82 Stockholm </w:t>
            </w:r>
          </w:p>
        </w:tc>
        <w:tc>
          <w:tcPr>
            <w:tcW w:w="5173" w:type="dxa"/>
            <w:hideMark/>
          </w:tcPr>
          <w:p w14:paraId="3FFDB36D" w14:textId="77777777" w:rsidR="00340B3D" w:rsidRPr="00DA049A" w:rsidRDefault="00340B3D" w:rsidP="00340B3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DA049A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Energi</w:t>
            </w:r>
            <w:r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 xml:space="preserve"> </w:t>
            </w:r>
            <w:r w:rsidRPr="00DA049A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>Företagens Arbetsgivareförening</w:t>
            </w:r>
          </w:p>
          <w:p w14:paraId="02D937CA" w14:textId="77777777" w:rsidR="00340B3D" w:rsidRPr="00DA049A" w:rsidRDefault="00340B3D" w:rsidP="00340B3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DA049A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 xml:space="preserve">Box 55915 </w:t>
            </w:r>
          </w:p>
          <w:p w14:paraId="4A40879A" w14:textId="623DF608" w:rsidR="004323E4" w:rsidRPr="004323E4" w:rsidRDefault="00340B3D" w:rsidP="00340B3D">
            <w:pPr>
              <w:spacing w:after="0" w:line="240" w:lineRule="auto"/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</w:pPr>
            <w:r w:rsidRPr="00DA049A">
              <w:rPr>
                <w:rFonts w:ascii="Times New Roman" w:eastAsia="Times New Roman" w:hAnsi="Times New Roman"/>
                <w:sz w:val="25"/>
                <w:szCs w:val="20"/>
                <w:lang w:eastAsia="sv-SE"/>
              </w:rPr>
              <w:t xml:space="preserve">102 16 Stockholm   </w:t>
            </w:r>
          </w:p>
        </w:tc>
      </w:tr>
    </w:tbl>
    <w:p w14:paraId="7564CC91" w14:textId="77777777" w:rsidR="00407BBB" w:rsidRDefault="00407BB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3708DEF9" w14:textId="77777777" w:rsidR="0010586E" w:rsidRDefault="0010586E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A5EB984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4EFFEC98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4B2475C9" w14:textId="77777777" w:rsidR="004323E4" w:rsidRDefault="004323E4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3185085F" w14:textId="44146FA1" w:rsidR="005839A3" w:rsidRDefault="00585D12" w:rsidP="005839A3">
      <w:pPr>
        <w:spacing w:after="0" w:line="240" w:lineRule="auto"/>
        <w:rPr>
          <w:rFonts w:ascii="Times New Roman" w:hAnsi="Times New Roman"/>
          <w:sz w:val="24"/>
        </w:rPr>
      </w:pPr>
      <w:r w:rsidRPr="00585D12">
        <w:rPr>
          <w:rFonts w:ascii="Times New Roman" w:hAnsi="Times New Roman"/>
          <w:sz w:val="24"/>
        </w:rPr>
        <w:t>Datum</w:t>
      </w:r>
      <w:r w:rsidR="00407BBB">
        <w:rPr>
          <w:rFonts w:ascii="Times New Roman" w:hAnsi="Times New Roman"/>
          <w:sz w:val="24"/>
        </w:rPr>
        <w:t xml:space="preserve">: </w:t>
      </w:r>
      <w:r w:rsidRPr="006607E1">
        <w:rPr>
          <w:rFonts w:ascii="Times New Roman" w:hAnsi="Times New Roman"/>
          <w:sz w:val="24"/>
        </w:rPr>
        <w:t>20</w:t>
      </w:r>
      <w:r w:rsidR="00B6056F" w:rsidRPr="006607E1">
        <w:rPr>
          <w:rFonts w:ascii="Times New Roman" w:hAnsi="Times New Roman"/>
          <w:sz w:val="24"/>
        </w:rPr>
        <w:t>23</w:t>
      </w:r>
      <w:r w:rsidRPr="006607E1">
        <w:rPr>
          <w:rFonts w:ascii="Times New Roman" w:hAnsi="Times New Roman"/>
          <w:sz w:val="24"/>
        </w:rPr>
        <w:t>-</w:t>
      </w:r>
      <w:r w:rsidR="003457C4" w:rsidRPr="006607E1">
        <w:rPr>
          <w:rFonts w:ascii="Times New Roman" w:hAnsi="Times New Roman"/>
          <w:sz w:val="24"/>
        </w:rPr>
        <w:t>1</w:t>
      </w:r>
      <w:r w:rsidR="00CE004A" w:rsidRPr="006607E1">
        <w:rPr>
          <w:rFonts w:ascii="Times New Roman" w:hAnsi="Times New Roman"/>
          <w:sz w:val="24"/>
        </w:rPr>
        <w:t>1</w:t>
      </w:r>
      <w:r w:rsidR="00410486">
        <w:rPr>
          <w:rFonts w:ascii="Times New Roman" w:hAnsi="Times New Roman"/>
          <w:sz w:val="24"/>
        </w:rPr>
        <w:t>-21</w:t>
      </w:r>
      <w:r w:rsidRPr="00585D12">
        <w:rPr>
          <w:rFonts w:ascii="Times New Roman" w:hAnsi="Times New Roman"/>
          <w:sz w:val="24"/>
        </w:rPr>
        <w:cr/>
      </w:r>
    </w:p>
    <w:p w14:paraId="050468C0" w14:textId="77777777" w:rsidR="005839A3" w:rsidRDefault="005839A3" w:rsidP="005839A3">
      <w:pPr>
        <w:spacing w:after="0" w:line="240" w:lineRule="auto"/>
        <w:rPr>
          <w:rFonts w:ascii="Times New Roman" w:hAnsi="Times New Roman"/>
          <w:sz w:val="24"/>
        </w:rPr>
      </w:pPr>
    </w:p>
    <w:p w14:paraId="6771A13C" w14:textId="77777777" w:rsidR="005839A3" w:rsidRDefault="005839A3" w:rsidP="005839A3">
      <w:pPr>
        <w:spacing w:after="0" w:line="240" w:lineRule="auto"/>
        <w:rPr>
          <w:rFonts w:ascii="Times New Roman" w:hAnsi="Times New Roman"/>
          <w:sz w:val="24"/>
        </w:rPr>
      </w:pPr>
    </w:p>
    <w:p w14:paraId="372AF0B7" w14:textId="15332DD2" w:rsidR="004323E4" w:rsidRPr="005839A3" w:rsidRDefault="004323E4" w:rsidP="005839A3">
      <w:pPr>
        <w:spacing w:after="0" w:line="240" w:lineRule="auto"/>
        <w:rPr>
          <w:rFonts w:ascii="Times New Roman" w:hAnsi="Times New Roman"/>
          <w:sz w:val="24"/>
        </w:rPr>
      </w:pPr>
      <w:r w:rsidRPr="00BB5B55">
        <w:rPr>
          <w:rFonts w:ascii="Times New Roman" w:eastAsia="Times New Roman" w:hAnsi="Times New Roman"/>
          <w:b/>
          <w:bCs/>
          <w:color w:val="111111"/>
          <w:sz w:val="28"/>
          <w:szCs w:val="28"/>
          <w:lang w:eastAsia="sv-SE"/>
        </w:rPr>
        <w:t>Varsel om sympatiåtgärder</w:t>
      </w:r>
      <w:ins w:id="0" w:author="Anne Alfredson" w:date="2023-10-31T14:30:00Z">
        <w:r w:rsidR="00FF64FD">
          <w:rPr>
            <w:rFonts w:ascii="Times New Roman" w:eastAsia="Times New Roman" w:hAnsi="Times New Roman"/>
            <w:b/>
            <w:bCs/>
            <w:color w:val="111111"/>
            <w:sz w:val="28"/>
            <w:szCs w:val="28"/>
            <w:lang w:eastAsia="sv-SE"/>
          </w:rPr>
          <w:t xml:space="preserve"> </w:t>
        </w:r>
      </w:ins>
    </w:p>
    <w:p w14:paraId="05615F05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038701AF" w14:textId="77777777" w:rsidR="00AD6F95" w:rsidRDefault="00AD6F9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D585942" w14:textId="77777777" w:rsidR="00585D12" w:rsidRPr="00533A4C" w:rsidRDefault="00533A4C" w:rsidP="00585D12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33A4C">
        <w:rPr>
          <w:rFonts w:ascii="Times New Roman" w:hAnsi="Times New Roman"/>
          <w:b/>
          <w:bCs/>
          <w:sz w:val="24"/>
        </w:rPr>
        <w:t>Bakgrund</w:t>
      </w:r>
    </w:p>
    <w:p w14:paraId="71652C23" w14:textId="284AB41B" w:rsidR="009143F0" w:rsidRDefault="009143F0" w:rsidP="008A2F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w:r w:rsidR="00B92A8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etall har under en längre period förhandlat med TM Sweden AB, Tesla om att ingå hängavtal på Motorbranschavtalet. Förhandlingarna avslutades i oktober 2022, utan att kollektivavtal träffades. IF Metall har sedan dess </w:t>
      </w:r>
      <w:r w:rsidR="00FF64FD" w:rsidRPr="00D31F62">
        <w:rPr>
          <w:rFonts w:ascii="Times New Roman" w:hAnsi="Times New Roman"/>
          <w:sz w:val="24"/>
          <w:szCs w:val="24"/>
        </w:rPr>
        <w:t>utan framgång</w:t>
      </w:r>
      <w:r w:rsidR="00FF64FD" w:rsidRPr="004C7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försök förmå</w:t>
      </w:r>
      <w:r w:rsidR="000C45CA">
        <w:rPr>
          <w:rFonts w:ascii="Times New Roman" w:hAnsi="Times New Roman"/>
          <w:sz w:val="24"/>
          <w:szCs w:val="24"/>
        </w:rPr>
        <w:t xml:space="preserve"> Tesla att återuppta förhandlingarna</w:t>
      </w:r>
      <w:r w:rsidR="00D31F62">
        <w:rPr>
          <w:rFonts w:ascii="Times New Roman" w:hAnsi="Times New Roman"/>
          <w:sz w:val="24"/>
          <w:szCs w:val="24"/>
        </w:rPr>
        <w:t>.</w:t>
      </w:r>
      <w:r w:rsidR="000C45CA">
        <w:rPr>
          <w:rFonts w:ascii="Times New Roman" w:hAnsi="Times New Roman"/>
          <w:sz w:val="24"/>
          <w:szCs w:val="24"/>
        </w:rPr>
        <w:t xml:space="preserve"> Tesla har förklarat att kollektivavtal ” är inte vägen framåt för dem” och därför beslutat att inte teckna kollektivavtal.</w:t>
      </w:r>
    </w:p>
    <w:p w14:paraId="515B41F6" w14:textId="77777777" w:rsidR="00451018" w:rsidRDefault="00451018" w:rsidP="00267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Metalls</w:t>
      </w:r>
      <w:r w:rsidRPr="00451018">
        <w:rPr>
          <w:rFonts w:ascii="Times New Roman" w:hAnsi="Times New Roman"/>
          <w:sz w:val="24"/>
          <w:szCs w:val="24"/>
        </w:rPr>
        <w:t xml:space="preserve"> krav på kollektivavtal har sin grund i den svenska modellen som utgår från att det för allt arbete ska finnas ett för arbetet tillämpligt kollektivavtal. Kollektivavtalet reglerar villkoren i arbetet men ger också arbetstagarna, genom den fackliga organisationen, inflytande på arbetet och</w:t>
      </w:r>
      <w:r w:rsidR="00752704">
        <w:rPr>
          <w:rFonts w:ascii="Times New Roman" w:hAnsi="Times New Roman"/>
          <w:sz w:val="24"/>
          <w:szCs w:val="24"/>
        </w:rPr>
        <w:t xml:space="preserve"> över</w:t>
      </w:r>
      <w:r w:rsidRPr="00451018">
        <w:rPr>
          <w:rFonts w:ascii="Times New Roman" w:hAnsi="Times New Roman"/>
          <w:sz w:val="24"/>
          <w:szCs w:val="24"/>
        </w:rPr>
        <w:t xml:space="preserve"> arbetsmiljön.</w:t>
      </w:r>
    </w:p>
    <w:p w14:paraId="34FE4EF6" w14:textId="65EAA976" w:rsidR="00697C87" w:rsidRDefault="00697C87" w:rsidP="00267657">
      <w:pPr>
        <w:rPr>
          <w:rFonts w:ascii="Times New Roman" w:hAnsi="Times New Roman"/>
          <w:sz w:val="24"/>
          <w:szCs w:val="24"/>
        </w:rPr>
      </w:pPr>
      <w:r w:rsidRPr="00697C87">
        <w:rPr>
          <w:rFonts w:ascii="Times New Roman" w:hAnsi="Times New Roman"/>
          <w:sz w:val="24"/>
          <w:szCs w:val="24"/>
        </w:rPr>
        <w:t xml:space="preserve">Genom </w:t>
      </w:r>
      <w:r>
        <w:rPr>
          <w:rFonts w:ascii="Times New Roman" w:hAnsi="Times New Roman"/>
          <w:sz w:val="24"/>
          <w:szCs w:val="24"/>
        </w:rPr>
        <w:t>Teslas</w:t>
      </w:r>
      <w:r w:rsidRPr="00697C87">
        <w:rPr>
          <w:rFonts w:ascii="Times New Roman" w:hAnsi="Times New Roman"/>
          <w:sz w:val="24"/>
          <w:szCs w:val="24"/>
        </w:rPr>
        <w:t xml:space="preserve"> agerande kan </w:t>
      </w:r>
      <w:r>
        <w:rPr>
          <w:rFonts w:ascii="Times New Roman" w:hAnsi="Times New Roman"/>
          <w:sz w:val="24"/>
          <w:szCs w:val="24"/>
        </w:rPr>
        <w:t>IF Metall</w:t>
      </w:r>
      <w:r w:rsidRPr="00697C87">
        <w:rPr>
          <w:rFonts w:ascii="Times New Roman" w:hAnsi="Times New Roman"/>
          <w:sz w:val="24"/>
          <w:szCs w:val="24"/>
        </w:rPr>
        <w:t xml:space="preserve"> inte garantera sina medlemmar, anställda hos </w:t>
      </w:r>
      <w:r>
        <w:rPr>
          <w:rFonts w:ascii="Times New Roman" w:hAnsi="Times New Roman"/>
          <w:sz w:val="24"/>
          <w:szCs w:val="24"/>
        </w:rPr>
        <w:t>Tesla</w:t>
      </w:r>
      <w:r w:rsidRPr="00697C87">
        <w:rPr>
          <w:rFonts w:ascii="Times New Roman" w:hAnsi="Times New Roman"/>
          <w:sz w:val="24"/>
          <w:szCs w:val="24"/>
        </w:rPr>
        <w:t xml:space="preserve">, förmåner på kollektivavtalsnivå till exempel pension, trygghetsförsäkring vid arbetsskada, övertidsersättning och liknande anställningsvillkor. Företaget kan på detta sätt undvika att konkurrera </w:t>
      </w:r>
      <w:r w:rsidR="00FF64FD">
        <w:rPr>
          <w:rFonts w:ascii="Times New Roman" w:hAnsi="Times New Roman"/>
          <w:sz w:val="24"/>
          <w:szCs w:val="24"/>
        </w:rPr>
        <w:t xml:space="preserve">i branschen </w:t>
      </w:r>
      <w:r w:rsidRPr="00697C87">
        <w:rPr>
          <w:rFonts w:ascii="Times New Roman" w:hAnsi="Times New Roman"/>
          <w:sz w:val="24"/>
          <w:szCs w:val="24"/>
        </w:rPr>
        <w:t>på lika villkor</w:t>
      </w:r>
      <w:r>
        <w:rPr>
          <w:rFonts w:ascii="Times New Roman" w:hAnsi="Times New Roman"/>
          <w:sz w:val="24"/>
          <w:szCs w:val="24"/>
        </w:rPr>
        <w:t>.</w:t>
      </w:r>
    </w:p>
    <w:p w14:paraId="1B280FFB" w14:textId="77777777" w:rsidR="003457C4" w:rsidRDefault="003457C4" w:rsidP="002676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är självklart för Svenska Elektrikerförbundet</w:t>
      </w:r>
      <w:r w:rsidR="008A2FA0">
        <w:rPr>
          <w:rFonts w:ascii="Times New Roman" w:hAnsi="Times New Roman"/>
          <w:sz w:val="24"/>
          <w:szCs w:val="24"/>
        </w:rPr>
        <w:t xml:space="preserve"> att stödja </w:t>
      </w:r>
      <w:r w:rsidR="00697C87">
        <w:rPr>
          <w:rFonts w:ascii="Times New Roman" w:hAnsi="Times New Roman"/>
          <w:sz w:val="24"/>
          <w:szCs w:val="24"/>
        </w:rPr>
        <w:t>IF Metall</w:t>
      </w:r>
      <w:r w:rsidR="008A2FA0">
        <w:rPr>
          <w:rFonts w:ascii="Times New Roman" w:hAnsi="Times New Roman"/>
          <w:sz w:val="24"/>
          <w:szCs w:val="24"/>
        </w:rPr>
        <w:t xml:space="preserve"> genom att varsla om sympatiåtgärder för att </w:t>
      </w:r>
      <w:r w:rsidR="00697C87">
        <w:rPr>
          <w:rFonts w:ascii="Times New Roman" w:hAnsi="Times New Roman"/>
          <w:sz w:val="24"/>
          <w:szCs w:val="24"/>
        </w:rPr>
        <w:t>stödja IF Metalls medlemmar på Tesla och värna om den svenska modellen.</w:t>
      </w:r>
      <w:r w:rsidR="00F57A75">
        <w:rPr>
          <w:rFonts w:ascii="Times New Roman" w:hAnsi="Times New Roman"/>
          <w:sz w:val="24"/>
          <w:szCs w:val="24"/>
        </w:rPr>
        <w:t xml:space="preserve"> </w:t>
      </w:r>
    </w:p>
    <w:p w14:paraId="6AF9D723" w14:textId="77777777" w:rsidR="00345329" w:rsidRPr="00345329" w:rsidRDefault="00345329" w:rsidP="00345329">
      <w:pPr>
        <w:spacing w:after="0" w:line="240" w:lineRule="auto"/>
        <w:rPr>
          <w:rFonts w:ascii="Times New Roman" w:hAnsi="Times New Roman"/>
          <w:sz w:val="24"/>
        </w:rPr>
      </w:pPr>
    </w:p>
    <w:p w14:paraId="0DBF5A72" w14:textId="77777777" w:rsidR="00533A4C" w:rsidRPr="00533A4C" w:rsidRDefault="00533A4C" w:rsidP="00533A4C">
      <w:pPr>
        <w:spacing w:after="0" w:line="240" w:lineRule="auto"/>
        <w:rPr>
          <w:rFonts w:ascii="Times New Roman" w:hAnsi="Times New Roman"/>
          <w:sz w:val="24"/>
        </w:rPr>
      </w:pPr>
    </w:p>
    <w:p w14:paraId="00FD7D24" w14:textId="77777777" w:rsidR="00AD6F95" w:rsidRDefault="00AD6F95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B51938" w14:textId="77777777" w:rsidR="00AD6F95" w:rsidRDefault="00AD6F95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24952D1F" w14:textId="77777777" w:rsidR="0010586E" w:rsidRDefault="0010586E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09F0C572" w14:textId="77777777" w:rsidR="0010586E" w:rsidRDefault="0010586E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74D36F51" w14:textId="77777777" w:rsidR="00533A4C" w:rsidRDefault="00533A4C" w:rsidP="00533A4C">
      <w:pPr>
        <w:spacing w:after="0" w:line="240" w:lineRule="auto"/>
        <w:rPr>
          <w:rFonts w:ascii="Times New Roman" w:hAnsi="Times New Roman"/>
          <w:b/>
          <w:bCs/>
          <w:sz w:val="24"/>
        </w:rPr>
      </w:pPr>
      <w:r w:rsidRPr="00533A4C">
        <w:rPr>
          <w:rFonts w:ascii="Times New Roman" w:hAnsi="Times New Roman"/>
          <w:b/>
          <w:bCs/>
          <w:sz w:val="24"/>
        </w:rPr>
        <w:t>Varsel om s</w:t>
      </w:r>
      <w:r w:rsidR="004323E4">
        <w:rPr>
          <w:rFonts w:ascii="Times New Roman" w:hAnsi="Times New Roman"/>
          <w:b/>
          <w:bCs/>
          <w:sz w:val="24"/>
        </w:rPr>
        <w:t>ympati</w:t>
      </w:r>
      <w:r w:rsidRPr="00533A4C">
        <w:rPr>
          <w:rFonts w:ascii="Times New Roman" w:hAnsi="Times New Roman"/>
          <w:b/>
          <w:bCs/>
          <w:sz w:val="24"/>
        </w:rPr>
        <w:t xml:space="preserve">åtgärder </w:t>
      </w:r>
    </w:p>
    <w:p w14:paraId="6E626C83" w14:textId="051E8943" w:rsidR="004323E4" w:rsidRPr="001A2F8D" w:rsidRDefault="004323E4" w:rsidP="004323E4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Svenska Elektrikerförbundet varslar mot bakgrund av ovanstående om följande sympatiåtgärd från och med </w:t>
      </w:r>
      <w:r w:rsidRPr="002975AE">
        <w:rPr>
          <w:rFonts w:ascii="Times New Roman" w:eastAsia="Times New Roman" w:hAnsi="Times New Roman"/>
          <w:sz w:val="24"/>
          <w:szCs w:val="24"/>
          <w:lang w:eastAsia="sv-SE"/>
        </w:rPr>
        <w:t xml:space="preserve">den </w:t>
      </w:r>
      <w:r w:rsidR="00DB5B8F">
        <w:rPr>
          <w:rFonts w:ascii="Times New Roman" w:eastAsia="Times New Roman" w:hAnsi="Times New Roman"/>
          <w:sz w:val="24"/>
          <w:szCs w:val="24"/>
          <w:lang w:eastAsia="sv-SE"/>
        </w:rPr>
        <w:t>1</w:t>
      </w:r>
      <w:r w:rsidR="00E425DA" w:rsidRPr="00546EBA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="00DB5B8F">
        <w:rPr>
          <w:rFonts w:ascii="Times New Roman" w:eastAsia="Times New Roman" w:hAnsi="Times New Roman"/>
          <w:sz w:val="24"/>
          <w:szCs w:val="24"/>
          <w:lang w:eastAsia="sv-SE"/>
        </w:rPr>
        <w:t>december</w:t>
      </w:r>
      <w:r w:rsidR="00F57A75" w:rsidRPr="00546EBA">
        <w:rPr>
          <w:rFonts w:ascii="Times New Roman" w:eastAsia="Times New Roman" w:hAnsi="Times New Roman"/>
          <w:sz w:val="24"/>
          <w:szCs w:val="24"/>
          <w:lang w:eastAsia="sv-SE"/>
        </w:rPr>
        <w:t xml:space="preserve"> </w:t>
      </w:r>
      <w:r w:rsidRPr="00546EBA">
        <w:rPr>
          <w:rFonts w:ascii="Times New Roman" w:eastAsia="Times New Roman" w:hAnsi="Times New Roman"/>
          <w:sz w:val="24"/>
          <w:szCs w:val="24"/>
          <w:lang w:eastAsia="sv-SE"/>
        </w:rPr>
        <w:t>20</w:t>
      </w:r>
      <w:r w:rsidR="002975AE" w:rsidRPr="00546EBA">
        <w:rPr>
          <w:rFonts w:ascii="Times New Roman" w:eastAsia="Times New Roman" w:hAnsi="Times New Roman"/>
          <w:sz w:val="24"/>
          <w:szCs w:val="24"/>
          <w:lang w:eastAsia="sv-SE"/>
        </w:rPr>
        <w:t>23</w:t>
      </w:r>
      <w:r w:rsidRPr="00546EBA">
        <w:rPr>
          <w:rFonts w:ascii="Times New Roman" w:eastAsia="Times New Roman" w:hAnsi="Times New Roman"/>
          <w:sz w:val="24"/>
          <w:szCs w:val="24"/>
          <w:lang w:eastAsia="sv-SE"/>
        </w:rPr>
        <w:t xml:space="preserve"> klockan 05:00.</w:t>
      </w:r>
    </w:p>
    <w:p w14:paraId="50E9C19E" w14:textId="6A144223" w:rsidR="00697C87" w:rsidRPr="00697C87" w:rsidRDefault="00697C87" w:rsidP="00697C8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Sympatiåtgärden omfattar vägran att befatta sig med tillförsel av elektricitet, som utförs av medlemsföretag </w:t>
      </w:r>
      <w:r w:rsidR="00193FEA"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vid </w:t>
      </w:r>
      <w:r w:rsidR="00193FEA" w:rsidRPr="00DA049A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Energi Företagens Arbetsgivareförening </w:t>
      </w:r>
      <w:r w:rsidR="00193FEA"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bundna av </w:t>
      </w:r>
      <w:r w:rsidR="00193FEA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Kraftverksavtalet</w:t>
      </w: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, till </w:t>
      </w:r>
      <w:r w:rsidR="00D77B02" w:rsidRPr="00D77B02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alla av bilmärket </w:t>
      </w:r>
      <w:r w:rsidR="005C3855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Tes</w:t>
      </w:r>
      <w:r w:rsidR="00D77B02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las laddstationer</w:t>
      </w:r>
      <w:r w:rsidR="0079502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,</w:t>
      </w:r>
      <w:r w:rsidR="0085587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  <w:r w:rsidR="0079502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enligt </w:t>
      </w:r>
      <w:r w:rsidR="00CB09F4" w:rsidRPr="0074731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sv-SE"/>
        </w:rPr>
        <w:t xml:space="preserve">bilaga </w:t>
      </w:r>
      <w:r w:rsidR="00FC7004" w:rsidRPr="0074731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sv-SE"/>
        </w:rPr>
        <w:t>Laddstationer</w:t>
      </w:r>
      <w:r w:rsidR="00CB09F4" w:rsidRPr="0074731B">
        <w:rPr>
          <w:rFonts w:ascii="Times New Roman" w:eastAsia="Times New Roman" w:hAnsi="Times New Roman"/>
          <w:b/>
          <w:bCs/>
          <w:color w:val="111111"/>
          <w:sz w:val="24"/>
          <w:szCs w:val="24"/>
          <w:lang w:eastAsia="sv-SE"/>
        </w:rPr>
        <w:t>.</w:t>
      </w:r>
    </w:p>
    <w:p w14:paraId="32B5B71F" w14:textId="1D5AAAE6" w:rsidR="00697C87" w:rsidRDefault="00697C87" w:rsidP="00697C87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Vägran innebär att förbundets medlemmar inte kommer att befatta sig med arbete bestående i service och/eller reparation av </w:t>
      </w:r>
      <w:r w:rsidR="0074731B" w:rsidRPr="00DA049A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elförsörjningsanläggningar</w:t>
      </w:r>
      <w:r w:rsidR="00E32FDA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och </w:t>
      </w:r>
      <w:r w:rsidR="00E32FDA"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elanläggningar</w:t>
      </w:r>
      <w:r w:rsidR="0074731B"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vid nämnda </w:t>
      </w:r>
      <w:r w:rsidR="009C0958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laddstationer</w:t>
      </w:r>
      <w:r w:rsidRPr="00697C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. </w:t>
      </w:r>
      <w:r w:rsidR="002C3FFD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Sådant arbete försätts samtidigt i blockad.</w:t>
      </w:r>
    </w:p>
    <w:p w14:paraId="1969350F" w14:textId="1855E7D4" w:rsidR="002975AE" w:rsidRPr="00007D3F" w:rsidRDefault="00697C87" w:rsidP="00007D3F">
      <w:pPr>
        <w:spacing w:before="100" w:beforeAutospacing="1" w:after="100" w:afterAutospacing="1" w:line="240" w:lineRule="atLeast"/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 w:rsidRPr="00007D3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På sedvanligt sätt gäller neutralitet för utanförstående.</w:t>
      </w:r>
      <w:r w:rsidR="00857672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  <w:r w:rsidR="002C3FFD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</w:t>
      </w:r>
    </w:p>
    <w:p w14:paraId="742552F2" w14:textId="77777777" w:rsidR="004323E4" w:rsidRDefault="004323E4" w:rsidP="004323E4">
      <w:pP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Arbetsgivare som försöker kringgå ovan angivna stridsåtgärder kommer att utsättas för omfattande stridsåtgärder efter varsel. </w:t>
      </w:r>
    </w:p>
    <w:p w14:paraId="42BD1DAA" w14:textId="4F5AF950" w:rsidR="0080787E" w:rsidRPr="004C08B9" w:rsidRDefault="004323E4" w:rsidP="004323E4">
      <w:pP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Sympatiåtgärden gäller </w:t>
      </w:r>
      <w:r w:rsidR="00875E87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tills vidare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till dess</w:t>
      </w:r>
      <w:r w:rsidR="00477386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att </w:t>
      </w:r>
      <w:r w:rsidR="0062574F"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>IF Metall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 och </w:t>
      </w:r>
      <w:r w:rsidR="0062574F">
        <w:rPr>
          <w:rFonts w:ascii="Times New Roman" w:hAnsi="Times New Roman"/>
          <w:sz w:val="24"/>
          <w:szCs w:val="24"/>
        </w:rPr>
        <w:t>TM Sweden AB, Tesla</w:t>
      </w:r>
      <w:r w:rsidR="00477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t xml:space="preserve">träffat kollektivavtal eller Svenska Elektrikerförbundet återkallar sympatiåtgärden helt eller delvis. </w:t>
      </w:r>
      <w:r>
        <w:rPr>
          <w:rFonts w:ascii="Times New Roman" w:eastAsia="Times New Roman" w:hAnsi="Times New Roman"/>
          <w:color w:val="111111"/>
          <w:sz w:val="24"/>
          <w:szCs w:val="24"/>
          <w:lang w:eastAsia="sv-SE"/>
        </w:rPr>
        <w:br/>
      </w:r>
    </w:p>
    <w:p w14:paraId="3539B8D6" w14:textId="77777777" w:rsidR="00585D12" w:rsidRPr="00585D12" w:rsidRDefault="00585D12" w:rsidP="00585D12">
      <w:pPr>
        <w:spacing w:after="0" w:line="240" w:lineRule="auto"/>
        <w:rPr>
          <w:rFonts w:ascii="Times New Roman" w:hAnsi="Times New Roman"/>
          <w:sz w:val="24"/>
        </w:rPr>
      </w:pPr>
      <w:r w:rsidRPr="00585D12">
        <w:rPr>
          <w:rFonts w:ascii="Times New Roman" w:hAnsi="Times New Roman"/>
          <w:sz w:val="24"/>
        </w:rPr>
        <w:t>Stockholm som ovan</w:t>
      </w:r>
    </w:p>
    <w:p w14:paraId="0274C3CF" w14:textId="77777777" w:rsidR="00585D12" w:rsidRPr="00585D12" w:rsidRDefault="00585D12" w:rsidP="00585D12">
      <w:pPr>
        <w:spacing w:after="0" w:line="240" w:lineRule="auto"/>
        <w:rPr>
          <w:rFonts w:ascii="Times New Roman" w:hAnsi="Times New Roman"/>
          <w:sz w:val="24"/>
        </w:rPr>
      </w:pPr>
      <w:r w:rsidRPr="00585D12">
        <w:rPr>
          <w:rFonts w:ascii="Times New Roman" w:hAnsi="Times New Roman"/>
          <w:sz w:val="24"/>
        </w:rPr>
        <w:t>Svenska Elektrikerförbundet</w:t>
      </w:r>
    </w:p>
    <w:p w14:paraId="54889C69" w14:textId="77777777" w:rsidR="00585D12" w:rsidRPr="00585D12" w:rsidRDefault="00585D12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17E55B8A" w14:textId="77777777" w:rsidR="00BB5B55" w:rsidRDefault="00BB5B5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54F57D1F" w14:textId="77777777" w:rsidR="00BB5B55" w:rsidRDefault="00BB5B5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8CDECBE" w14:textId="77777777" w:rsidR="004C08B9" w:rsidRPr="00585D12" w:rsidRDefault="004C08B9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3F003719" w14:textId="46D5D0B9" w:rsidR="00585D12" w:rsidRPr="00585D12" w:rsidRDefault="0060182E" w:rsidP="00585D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Mikael Pettersson</w:t>
      </w:r>
    </w:p>
    <w:p w14:paraId="064EA083" w14:textId="4587BBAF" w:rsidR="00663BF9" w:rsidRDefault="0060182E" w:rsidP="00585D1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Förhandlings</w:t>
      </w:r>
      <w:r w:rsidR="00AB701A">
        <w:rPr>
          <w:rFonts w:ascii="Times New Roman" w:hAnsi="Times New Roman"/>
          <w:sz w:val="24"/>
        </w:rPr>
        <w:t>chef</w:t>
      </w:r>
    </w:p>
    <w:p w14:paraId="1E781377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41914CD1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B9D8952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48FF6D28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4E0B17B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55A129A9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4C027CE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1C40C4B6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266BAC84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4A214A0A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0E4AA2E4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21714C8F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272B5A37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67A0B7B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6E3420DB" w14:textId="77777777" w:rsidR="008D7F35" w:rsidRPr="00A84C6C" w:rsidRDefault="008D7F35" w:rsidP="008D7F35">
      <w:pPr>
        <w:spacing w:after="0" w:line="285" w:lineRule="atLeast"/>
        <w:rPr>
          <w:rFonts w:ascii="Segoe UI" w:eastAsia="Times New Roman" w:hAnsi="Segoe UI" w:cs="Segoe UI"/>
          <w:b/>
          <w:bCs/>
          <w:color w:val="393C41"/>
          <w:sz w:val="24"/>
          <w:szCs w:val="24"/>
          <w:u w:val="single"/>
          <w:lang w:eastAsia="sv-SE"/>
        </w:rPr>
      </w:pPr>
      <w:r w:rsidRPr="00A84C6C">
        <w:rPr>
          <w:rFonts w:ascii="Segoe UI" w:eastAsia="Times New Roman" w:hAnsi="Segoe UI" w:cs="Segoe UI"/>
          <w:b/>
          <w:bCs/>
          <w:color w:val="393C41"/>
          <w:sz w:val="24"/>
          <w:szCs w:val="24"/>
          <w:u w:val="single"/>
          <w:lang w:eastAsia="sv-SE"/>
        </w:rPr>
        <w:lastRenderedPageBreak/>
        <w:t>Bilaga Laddstationer</w:t>
      </w:r>
    </w:p>
    <w:p w14:paraId="60DD74E8" w14:textId="77777777" w:rsidR="008D7F35" w:rsidRDefault="008D7F35" w:rsidP="008D7F35">
      <w:pPr>
        <w:spacing w:after="0" w:line="285" w:lineRule="atLeast"/>
        <w:rPr>
          <w:rFonts w:ascii="Segoe UI" w:eastAsia="Times New Roman" w:hAnsi="Segoe UI" w:cs="Segoe UI"/>
          <w:b/>
          <w:bCs/>
          <w:color w:val="393C41"/>
          <w:sz w:val="21"/>
          <w:szCs w:val="21"/>
          <w:u w:val="single"/>
          <w:lang w:eastAsia="sv-SE"/>
        </w:rPr>
      </w:pPr>
    </w:p>
    <w:p w14:paraId="2ADAD228" w14:textId="77777777" w:rsidR="008D7F35" w:rsidRDefault="008D7F35" w:rsidP="008D7F35">
      <w:pPr>
        <w:spacing w:after="0" w:line="285" w:lineRule="atLeast"/>
        <w:rPr>
          <w:rFonts w:ascii="Segoe UI" w:eastAsia="Times New Roman" w:hAnsi="Segoe UI" w:cs="Segoe UI"/>
          <w:b/>
          <w:bCs/>
          <w:color w:val="393C41"/>
          <w:sz w:val="21"/>
          <w:szCs w:val="21"/>
          <w:u w:val="single"/>
          <w:lang w:eastAsia="sv-SE"/>
        </w:rPr>
      </w:pPr>
      <w:bookmarkStart w:id="1" w:name="_Hlk151457688"/>
      <w:r w:rsidRPr="25BF208B">
        <w:rPr>
          <w:rFonts w:ascii="Segoe UI" w:eastAsia="Times New Roman" w:hAnsi="Segoe UI" w:cs="Segoe UI"/>
          <w:b/>
          <w:bCs/>
          <w:color w:val="393C41"/>
          <w:sz w:val="21"/>
          <w:szCs w:val="21"/>
          <w:u w:val="single"/>
          <w:lang w:eastAsia="sv-SE"/>
        </w:rPr>
        <w:t xml:space="preserve">Superchargers </w:t>
      </w:r>
      <w:bookmarkEnd w:id="1"/>
      <w:r w:rsidRPr="25BF208B">
        <w:rPr>
          <w:rFonts w:ascii="Segoe UI" w:eastAsia="Times New Roman" w:hAnsi="Segoe UI" w:cs="Segoe UI"/>
          <w:b/>
          <w:bCs/>
          <w:color w:val="393C41"/>
          <w:sz w:val="21"/>
          <w:szCs w:val="21"/>
          <w:u w:val="single"/>
          <w:lang w:eastAsia="sv-SE"/>
        </w:rPr>
        <w:t>laddstationer</w:t>
      </w:r>
    </w:p>
    <w:p w14:paraId="27BD1542" w14:textId="77777777" w:rsidR="008D7F35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</w:p>
    <w:p w14:paraId="1BE55ED1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Arboga,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Burskapsvägen. 732 95 Arboga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9734999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Arvidsjaur,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43 Storgatan. 933 33 Arvidsjaur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6DB4BF8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Björkliden,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70 Björklidenvägen. 981 93 Björkliden 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5FE5DB0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Borlänge,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33 Bygatan 784 34 Borlänge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A5CCE55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Dorotea,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6 Parkvägen 917 31 Dorotea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564387F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Edsbruk,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E22. 590 98 Edsbruk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0D81AA9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Enköping,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Grusgatan. 745 95 Enköping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D83738D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Falkenberg,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6 Mellangårdsvägen. 311 50 Falkenberg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6F4BDDE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Gothenburg South,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Löna Knapes gata. 421 32 Västra Frölunda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624B8BA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Grums,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Källstorpsvägen. 664 34 Grums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9CF918F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Gäddede,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Hotellplan. 833 61 Gäddede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B0FFA8E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1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Gävle,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25 Gävle Brovägen. 805 91 Gävle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F0C1118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Halmstad,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Prästvägen. 302 63 Halmstad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CF8BB21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Haninge,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Söderbyleden. 136 65 Haninge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D2FD308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Helsingborg,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103 Björkavägen. 260 35 Helsingborg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EBF9F11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Hogstorp,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249 Hogstorp. 451 95 Uddevalla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8461BC1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Hudiksvall,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Medskog Norra. 824 40 Hudiksvall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4A38705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Jokkmokk,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Klippgatan. 962 32 Jokkmokk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07F7E5E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Jung,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Jung Jungatorp. 535 92 Kvänum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61FB4CA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Jäckvik,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10 Byavägen. 938 95 Jäckvik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9677EA7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Jönköping, Sweden - Kompanigatan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>1 Kompanigatan. 553 05 Jönköping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2729B46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2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Kalmar,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7 Dragonvägen. 392 39 Kalmar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1BB6E4D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Karlstad,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158 Våxnäsgatan. 653 41 Karlstad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E83375A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Kristianstad,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Jochums väg. 291 59 Kristianstad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AEF24B9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Kristinehamn,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Bartilsbrovägen. 681 43 Kristinehamn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360A5CB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Krokom,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Krokomsporten. 835 32 Krokom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DC5232E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Kungälv,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10 Lilla Kongahällavägen. 442 90 Kungälv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EE36BA9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Linköping,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9 Norra Svedengatan. 582 73 Linköping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5A604F8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Ljusdal,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36 Norra Järnvägsgatan. 827 32 Ljusdal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D195804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Lycksele,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26 Skolgatan. 921 31 Lycksele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0525496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Löddeköpinge,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Marknadsvägen. 246 42 Löddeköpinge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183F51B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3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Malung,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Lisaringen. 782 31 Malung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E5ED4F7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Malå,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11 Storgatan. 939 31 Malå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71CDE7F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Mantorp,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Runvägen. 590 17 Mantorp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9909504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Mariestad,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Sörgårdsvägen. 542 35 Mariestad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AB17D11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Markaryd,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. 2 Ulvarydsvägen285 35 Markaryd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617BB02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Mellbystrand,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Söderleden. 312 61 Mellbystrand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76E20A9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Mora,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8 Strandgatan. 792 30 Mora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6E79A49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Nacka,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15 Per Hallströms väg. 131 39 Nacka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E16A06A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Norrköping,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30 Koppargatan. 602 23 Norrköping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514B755" w14:textId="77777777" w:rsidR="008D7F35" w:rsidRPr="00EE30DC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Puoltikasvaara,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Stora Vägen. 982 05 Puoltikasvaara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6CA13E4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4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Sillekrog,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Sillekrog. 611 74 Tystberga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169EDC3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Skellefteå,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Nöppelbergsvägen. 931 76 Skellefteå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7D34D2D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Sollentuna,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Breddenvägen. 192 79 Sollentuna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0446A39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Storlien,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Vintergatan. 837 99 Storlien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BABF35B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Storuman,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219 Blå vägen. 923 31 Storuman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EA3E46B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Strängnäs,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6 Kvartsgatan. 645 47 Strängnäs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07EA82D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Strömstad,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Strömsvattnet. 452 35 Strömstad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6068EE2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Sundsvall,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Gillebergsgatan. 856 30 Sundsvall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4A420FC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Sundsvall, Sweden - West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127 Bergsgatan. 853 50 Sundsvall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79235D1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Sveg,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Vallarvägen. 842 33 Sveg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F277DB2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5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Sälen,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Hemfjällsvägen. 780 67 Sälen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90E0FA5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Söderhamn,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Stickvägen. 826 40 Söderhamn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B7B220F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Tanum,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5 Brehogsvägen. 457 32 Tanum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DD64942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Toftaholm,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Toftaholm Herrgård. 304 14 Lagan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70C5181B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Torsby,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39 Berggårdsvägen. 685 33 Torsby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543AA750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Töcksfors,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Lindudden. 670 10 Töcksfors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9318A4B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Töre,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Klippgränd. 952 43 Töre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C933E1B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Uddevalla,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310 Herrestads Torp. 451 98 Uddevalla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7C26A00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Ulricehamn,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2 Vist Kyrkväg. 534 31 Ulricehamn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86953D2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8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Umeå,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19 Marknadsgatan. 904 21 Umeå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BC1869E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69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Uppsala,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101 Fullerö backe. 755 94 Uppsala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3A562162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0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Varberg,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3 Gunnestorpsvägen. 432 95 Varberg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54B791B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1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Vetlanda,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70 Lasarettsgatan. 574 40 Vetlanda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0B71C5BF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2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Ystad,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4 Militärvägen. 271 39 Ystad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26BBE80F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3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Ånge,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141 Borgsjöbyn. 841 97 Erikslund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11C25FB8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4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Åsarna,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45 Olstavägen. 845 51 Åsarna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8DEC845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5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Ödeshög,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 Liljekonvaljvägen. 599 31 Ödeshög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45B5E245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6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Örnsköldsvik,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4 Härnösandsvägen. 891 31 Örnsköldsvik</w:t>
      </w:r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br/>
      </w:r>
    </w:p>
    <w:p w14:paraId="6DB65DC9" w14:textId="77777777" w:rsidR="008D7F35" w:rsidRPr="00821B3D" w:rsidRDefault="008D7F35" w:rsidP="008D7F35">
      <w:pPr>
        <w:spacing w:after="0" w:line="285" w:lineRule="atLeast"/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</w:pPr>
      <w:hyperlink r:id="rId77" w:history="1">
        <w:r w:rsidRPr="00821B3D">
          <w:rPr>
            <w:rFonts w:ascii="Segoe UI" w:eastAsia="Times New Roman" w:hAnsi="Segoe UI" w:cs="Segoe UI"/>
            <w:color w:val="0000FF"/>
            <w:sz w:val="21"/>
            <w:szCs w:val="21"/>
            <w:u w:val="single"/>
            <w:lang w:eastAsia="sv-SE"/>
          </w:rPr>
          <w:t>Övertorneå, Sweden</w:t>
        </w:r>
      </w:hyperlink>
      <w:r w:rsidRPr="00821B3D">
        <w:rPr>
          <w:rFonts w:ascii="Segoe UI" w:eastAsia="Times New Roman" w:hAnsi="Segoe UI" w:cs="Segoe UI"/>
          <w:color w:val="393C41"/>
          <w:sz w:val="21"/>
          <w:szCs w:val="21"/>
          <w:lang w:eastAsia="sv-SE"/>
        </w:rPr>
        <w:t xml:space="preserve"> 13 Hemvägen. 957 31 Övertorneå</w:t>
      </w:r>
    </w:p>
    <w:p w14:paraId="0838D75E" w14:textId="77777777" w:rsidR="008D7F35" w:rsidRDefault="008D7F35" w:rsidP="008D7F35"/>
    <w:p w14:paraId="51CD1E18" w14:textId="77777777" w:rsidR="008D7F35" w:rsidRDefault="008D7F35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117080AF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24056ACE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EDF2145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510C5C5C" w14:textId="77777777" w:rsidR="00D26C2B" w:rsidRDefault="00D26C2B" w:rsidP="00585D12">
      <w:pPr>
        <w:spacing w:after="0" w:line="240" w:lineRule="auto"/>
        <w:rPr>
          <w:rFonts w:ascii="Times New Roman" w:hAnsi="Times New Roman"/>
          <w:sz w:val="24"/>
        </w:rPr>
      </w:pPr>
    </w:p>
    <w:p w14:paraId="75A90A4D" w14:textId="081304CB" w:rsidR="00B07E02" w:rsidRPr="00D26C2B" w:rsidRDefault="00B07E02" w:rsidP="00B92A85">
      <w:pPr>
        <w:spacing w:after="0" w:line="240" w:lineRule="auto"/>
        <w:rPr>
          <w:rFonts w:ascii="Times New Roman" w:hAnsi="Times New Roman"/>
          <w:sz w:val="24"/>
        </w:rPr>
      </w:pPr>
    </w:p>
    <w:sectPr w:rsidR="00B07E02" w:rsidRPr="00D26C2B">
      <w:headerReference w:type="default" r:id="rId78"/>
      <w:footerReference w:type="default" r:id="rId79"/>
      <w:pgSz w:w="11906" w:h="16838" w:code="9"/>
      <w:pgMar w:top="-539" w:right="1418" w:bottom="1701" w:left="1134" w:header="567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9536" w14:textId="77777777" w:rsidR="00FE181D" w:rsidRDefault="00FE181D">
      <w:pPr>
        <w:spacing w:after="0" w:line="240" w:lineRule="auto"/>
      </w:pPr>
      <w:r>
        <w:separator/>
      </w:r>
    </w:p>
  </w:endnote>
  <w:endnote w:type="continuationSeparator" w:id="0">
    <w:p w14:paraId="114CC61E" w14:textId="77777777" w:rsidR="00FE181D" w:rsidRDefault="00FE181D">
      <w:pPr>
        <w:spacing w:after="0" w:line="240" w:lineRule="auto"/>
      </w:pPr>
      <w:r>
        <w:continuationSeparator/>
      </w:r>
    </w:p>
  </w:endnote>
  <w:endnote w:type="continuationNotice" w:id="1">
    <w:p w14:paraId="7EAE4CD7" w14:textId="77777777" w:rsidR="00FE181D" w:rsidRDefault="00FE18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Sans-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NeoSan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8AF3" w14:textId="77777777" w:rsidR="00A252B5" w:rsidRDefault="00FE5033">
    <w:pPr>
      <w:pStyle w:val="Sidfot"/>
      <w:rPr>
        <w:sz w:val="18"/>
        <w:szCs w:val="18"/>
      </w:rPr>
    </w:pPr>
    <w:r>
      <w:rPr>
        <w:noProof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D431E9D" wp14:editId="02FA406F">
              <wp:simplePos x="0" y="0"/>
              <wp:positionH relativeFrom="column">
                <wp:posOffset>13335</wp:posOffset>
              </wp:positionH>
              <wp:positionV relativeFrom="paragraph">
                <wp:posOffset>66040</wp:posOffset>
              </wp:positionV>
              <wp:extent cx="5760085" cy="0"/>
              <wp:effectExtent l="0" t="0" r="0" b="0"/>
              <wp:wrapNone/>
              <wp:docPr id="1" name="Rak pilkoppl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8FF44" id="_x0000_t32" coordsize="21600,21600" o:spt="32" o:oned="t" path="m,l21600,21600e" filled="f">
              <v:path arrowok="t" fillok="f" o:connecttype="none"/>
              <o:lock v:ext="edit" shapetype="t"/>
            </v:shapetype>
            <v:shape id="Rak pilkoppling 1" o:spid="_x0000_s1026" type="#_x0000_t32" style="position:absolute;margin-left:1.05pt;margin-top:5.2pt;width:453.5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">
              <v:shadow color="#7f7f7f" opacity=".5" offset="1pt"/>
              <o:lock v:ext="edit" shapetype="f"/>
            </v:shape>
          </w:pict>
        </mc:Fallback>
      </mc:AlternateContent>
    </w:r>
  </w:p>
  <w:p w14:paraId="396E563B" w14:textId="77777777" w:rsidR="00A252B5" w:rsidRDefault="00A252B5">
    <w:pPr>
      <w:pStyle w:val="Sidfot"/>
      <w:tabs>
        <w:tab w:val="clear" w:pos="4536"/>
        <w:tab w:val="clear" w:pos="9072"/>
        <w:tab w:val="left" w:pos="3742"/>
        <w:tab w:val="left" w:pos="4395"/>
        <w:tab w:val="left" w:pos="7144"/>
        <w:tab w:val="left" w:pos="7938"/>
      </w:tabs>
      <w:rPr>
        <w:rFonts w:ascii="NeoSans-Light" w:hAnsi="NeoSans-Light"/>
        <w:sz w:val="18"/>
        <w:szCs w:val="18"/>
      </w:rPr>
    </w:pPr>
    <w:r>
      <w:rPr>
        <w:rFonts w:ascii="NeoSans-Light" w:hAnsi="NeoSans-Light"/>
        <w:sz w:val="18"/>
        <w:szCs w:val="18"/>
      </w:rPr>
      <w:t>Svenska Elektrikerförbundet</w:t>
    </w:r>
    <w:r>
      <w:rPr>
        <w:rFonts w:ascii="NeoSans-Light" w:hAnsi="NeoSans-Light" w:cs="NeoSans"/>
        <w:sz w:val="18"/>
        <w:szCs w:val="18"/>
      </w:rPr>
      <w:t xml:space="preserve"> </w:t>
    </w:r>
    <w:r>
      <w:rPr>
        <w:rFonts w:ascii="NeoSans-Light" w:hAnsi="NeoSans-Light" w:cs="NeoSans"/>
        <w:sz w:val="18"/>
        <w:szCs w:val="18"/>
      </w:rPr>
      <w:br/>
    </w:r>
    <w:r w:rsidR="006516F8">
      <w:rPr>
        <w:rFonts w:ascii="NeoSans-Light" w:hAnsi="NeoSans-Light"/>
        <w:sz w:val="18"/>
        <w:szCs w:val="18"/>
      </w:rPr>
      <w:t>Box 1123</w:t>
    </w:r>
    <w:r w:rsidR="006516F8">
      <w:rPr>
        <w:rFonts w:ascii="NeoSans-Light" w:hAnsi="NeoSans-Light"/>
        <w:sz w:val="18"/>
        <w:szCs w:val="18"/>
      </w:rPr>
      <w:tab/>
      <w:t xml:space="preserve">Tel: </w:t>
    </w:r>
    <w:r w:rsidR="006516F8">
      <w:rPr>
        <w:rFonts w:ascii="NeoSans-Light" w:hAnsi="NeoSans-Light"/>
        <w:sz w:val="18"/>
        <w:szCs w:val="18"/>
      </w:rPr>
      <w:tab/>
      <w:t>010-434 05 00</w:t>
    </w:r>
    <w:r>
      <w:rPr>
        <w:rFonts w:ascii="NeoSans-Light" w:hAnsi="NeoSans-Light"/>
        <w:sz w:val="18"/>
        <w:szCs w:val="18"/>
      </w:rPr>
      <w:tab/>
      <w:t xml:space="preserve">Org nr: </w:t>
    </w:r>
    <w:r>
      <w:rPr>
        <w:rFonts w:ascii="NeoSans-Light" w:hAnsi="NeoSans-Light"/>
        <w:sz w:val="18"/>
        <w:szCs w:val="18"/>
      </w:rPr>
      <w:tab/>
      <w:t>802000-7392</w:t>
    </w:r>
    <w:r>
      <w:rPr>
        <w:rFonts w:ascii="NeoSans-Light" w:hAnsi="NeoSans-Light"/>
        <w:sz w:val="18"/>
        <w:szCs w:val="18"/>
      </w:rPr>
      <w:br/>
    </w:r>
    <w:r w:rsidR="006C25BF">
      <w:rPr>
        <w:rFonts w:ascii="NeoSans-Light" w:hAnsi="NeoSans-Light"/>
        <w:sz w:val="18"/>
        <w:szCs w:val="18"/>
      </w:rPr>
      <w:t>Hagagatan 2</w:t>
    </w:r>
    <w:r w:rsidR="006516F8">
      <w:rPr>
        <w:rFonts w:ascii="NeoSans-Light" w:hAnsi="NeoSans-Light"/>
        <w:sz w:val="18"/>
        <w:szCs w:val="18"/>
      </w:rPr>
      <w:tab/>
      <w:t xml:space="preserve">Fax: </w:t>
    </w:r>
    <w:r w:rsidR="006516F8">
      <w:rPr>
        <w:rFonts w:ascii="NeoSans-Light" w:hAnsi="NeoSans-Light"/>
        <w:sz w:val="18"/>
        <w:szCs w:val="18"/>
      </w:rPr>
      <w:tab/>
      <w:t>08-30 06 24</w:t>
    </w:r>
    <w:r>
      <w:rPr>
        <w:rFonts w:ascii="NeoSans-Light" w:hAnsi="NeoSans-Light"/>
        <w:sz w:val="18"/>
        <w:szCs w:val="18"/>
      </w:rPr>
      <w:tab/>
      <w:t xml:space="preserve">Bankgiro: </w:t>
    </w:r>
    <w:r>
      <w:rPr>
        <w:rFonts w:ascii="NeoSans-Light" w:hAnsi="NeoSans-Light"/>
        <w:sz w:val="18"/>
        <w:szCs w:val="18"/>
      </w:rPr>
      <w:tab/>
      <w:t>117-5512</w:t>
    </w:r>
    <w:r>
      <w:rPr>
        <w:rFonts w:ascii="NeoSans-Light" w:hAnsi="NeoSans-Light"/>
        <w:sz w:val="18"/>
        <w:szCs w:val="18"/>
      </w:rPr>
      <w:br/>
      <w:t>111 81 Stockholm</w:t>
    </w:r>
    <w:r>
      <w:rPr>
        <w:rFonts w:ascii="NeoSans-Light" w:hAnsi="NeoSans-Light"/>
        <w:sz w:val="18"/>
        <w:szCs w:val="18"/>
      </w:rPr>
      <w:tab/>
      <w:t xml:space="preserve">E-post: </w:t>
    </w:r>
    <w:r>
      <w:rPr>
        <w:rFonts w:ascii="NeoSans-Light" w:hAnsi="NeoSans-Light"/>
        <w:sz w:val="18"/>
        <w:szCs w:val="18"/>
      </w:rPr>
      <w:tab/>
    </w:r>
    <w:r w:rsidRPr="006C25BF">
      <w:rPr>
        <w:rFonts w:ascii="NeoSans-Light" w:hAnsi="NeoSans-Light"/>
        <w:sz w:val="18"/>
        <w:szCs w:val="18"/>
      </w:rPr>
      <w:t>postbox.fk@sef.se</w:t>
    </w:r>
    <w:r>
      <w:rPr>
        <w:rFonts w:ascii="NeoSans-Light" w:hAnsi="NeoSans-Light"/>
        <w:sz w:val="18"/>
        <w:szCs w:val="18"/>
      </w:rPr>
      <w:tab/>
    </w:r>
    <w:r>
      <w:rPr>
        <w:rFonts w:ascii="NeoSans-Light" w:hAnsi="NeoSans-Light" w:cs="Courier New"/>
        <w:sz w:val="18"/>
        <w:szCs w:val="18"/>
      </w:rPr>
      <w:t>P</w:t>
    </w:r>
    <w:r>
      <w:rPr>
        <w:rFonts w:ascii="NeoSans-Light" w:hAnsi="NeoSans-Light"/>
        <w:sz w:val="18"/>
        <w:szCs w:val="18"/>
      </w:rPr>
      <w:t xml:space="preserve">lusgiro: </w:t>
    </w:r>
    <w:r>
      <w:rPr>
        <w:rFonts w:ascii="NeoSans-Light" w:hAnsi="NeoSans-Light"/>
        <w:sz w:val="18"/>
        <w:szCs w:val="18"/>
      </w:rPr>
      <w:tab/>
      <w:t>50-5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1B01" w14:textId="77777777" w:rsidR="00FE181D" w:rsidRDefault="00FE181D">
      <w:pPr>
        <w:spacing w:after="0" w:line="240" w:lineRule="auto"/>
      </w:pPr>
      <w:r>
        <w:separator/>
      </w:r>
    </w:p>
  </w:footnote>
  <w:footnote w:type="continuationSeparator" w:id="0">
    <w:p w14:paraId="042C8E46" w14:textId="77777777" w:rsidR="00FE181D" w:rsidRDefault="00FE181D">
      <w:pPr>
        <w:spacing w:after="0" w:line="240" w:lineRule="auto"/>
      </w:pPr>
      <w:r>
        <w:continuationSeparator/>
      </w:r>
    </w:p>
  </w:footnote>
  <w:footnote w:type="continuationNotice" w:id="1">
    <w:p w14:paraId="010F09A6" w14:textId="77777777" w:rsidR="00FE181D" w:rsidRDefault="00FE18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51B77" w14:textId="77777777" w:rsidR="00A252B5" w:rsidRDefault="00FE5033">
    <w:pPr>
      <w:pStyle w:val="Sidhuvud"/>
      <w:tabs>
        <w:tab w:val="clear" w:pos="4536"/>
        <w:tab w:val="clear" w:pos="9072"/>
      </w:tabs>
      <w:ind w:left="851"/>
    </w:pPr>
    <w:r>
      <w:rPr>
        <w:noProof/>
      </w:rPr>
      <mc:AlternateContent>
        <mc:Choice Requires="wps">
          <w:drawing>
            <wp:anchor distT="144145" distB="144145" distL="144145" distR="144145" simplePos="0" relativeHeight="251658240" behindDoc="0" locked="0" layoutInCell="1" allowOverlap="0" wp14:anchorId="0CA43F34" wp14:editId="141964F7">
              <wp:simplePos x="0" y="0"/>
              <wp:positionH relativeFrom="column">
                <wp:posOffset>-567690</wp:posOffset>
              </wp:positionH>
              <wp:positionV relativeFrom="paragraph">
                <wp:posOffset>-350520</wp:posOffset>
              </wp:positionV>
              <wp:extent cx="2600325" cy="1295400"/>
              <wp:effectExtent l="0" t="0" r="0" b="0"/>
              <wp:wrapSquare wrapText="left"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00325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69C2B" w14:textId="77777777" w:rsidR="00A252B5" w:rsidRDefault="00FE5033">
                          <w:pPr>
                            <w:spacing w:after="120"/>
                            <w:ind w:right="-136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eastAsia="sv-SE"/>
                            </w:rPr>
                            <w:drawing>
                              <wp:inline distT="0" distB="0" distL="0" distR="0" wp14:anchorId="3DC59516" wp14:editId="5FF54CAD">
                                <wp:extent cx="1866900" cy="381000"/>
                                <wp:effectExtent l="0" t="0" r="0" b="0"/>
                                <wp:docPr id="2" name="Bildobjekt 2" descr="Elektrikerna Logo CMYK 0-96-90-2.eps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objekt 0" descr="Elektrikerna Logo CMYK 0-96-90-2.eps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69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220028" w14:textId="77777777" w:rsidR="00A252B5" w:rsidRDefault="00A252B5">
                          <w:pPr>
                            <w:ind w:right="-136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NeoSans-Bold" w:hAnsi="NeoSans-Bold"/>
                              <w:b/>
                              <w:sz w:val="18"/>
                              <w:szCs w:val="18"/>
                            </w:rPr>
                            <w:t>Svenska Elektrikerförbundet</w:t>
                          </w:r>
                          <w:r>
                            <w:rPr>
                              <w:rFonts w:ascii="NeoSans-Bold" w:hAnsi="NeoSans-Bold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NeoSans-Light" w:hAnsi="NeoSans-Light"/>
                              <w:sz w:val="18"/>
                              <w:szCs w:val="18"/>
                            </w:rPr>
                            <w:t>Box 1123  111 81 Stockholm</w:t>
                          </w:r>
                        </w:p>
                        <w:p w14:paraId="3B6CC38A" w14:textId="77777777" w:rsidR="00A252B5" w:rsidRDefault="00A252B5">
                          <w:pPr>
                            <w:ind w:right="-1367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234000" tIns="226800" rIns="234000" bIns="226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43F3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left:0;text-align:left;margin-left:-44.7pt;margin-top:-27.6pt;width:204.75pt;height:102pt;z-index:251658240;visibility:visible;mso-wrap-style:square;mso-width-percent:0;mso-height-percent:0;mso-wrap-distance-left:11.35pt;mso-wrap-distance-top:11.35pt;mso-wrap-distance-right:11.35pt;mso-wrap-distance-bottom:11.3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" o:allowoverlap="f" stroked="f">
              <v:path arrowok="t"/>
              <v:textbox inset="6.5mm,6.3mm,6.5mm,6.3mm">
                <w:txbxContent>
                  <w:p w14:paraId="55869C2B" w14:textId="77777777" w:rsidR="00A252B5" w:rsidRDefault="00FE5033">
                    <w:pPr>
                      <w:spacing w:after="120"/>
                      <w:ind w:right="-1366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  <w:lang w:eastAsia="sv-SE"/>
                      </w:rPr>
                      <w:drawing>
                        <wp:inline distT="0" distB="0" distL="0" distR="0" wp14:anchorId="3DC59516" wp14:editId="5FF54CAD">
                          <wp:extent cx="1866900" cy="381000"/>
                          <wp:effectExtent l="0" t="0" r="0" b="0"/>
                          <wp:docPr id="2" name="Bildobjekt 2" descr="Elektrikerna Logo CMYK 0-96-90-2.eps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objekt 0" descr="Elektrikerna Logo CMYK 0-96-90-2.eps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69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220028" w14:textId="77777777" w:rsidR="00A252B5" w:rsidRDefault="00A252B5">
                    <w:pPr>
                      <w:ind w:right="-1367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NeoSans-Bold" w:hAnsi="NeoSans-Bold"/>
                        <w:b/>
                        <w:sz w:val="18"/>
                        <w:szCs w:val="18"/>
                      </w:rPr>
                      <w:t>Svenska Elektrikerförbundet</w:t>
                    </w:r>
                    <w:r>
                      <w:rPr>
                        <w:rFonts w:ascii="NeoSans-Bold" w:hAnsi="NeoSans-Bold"/>
                        <w:sz w:val="18"/>
                        <w:szCs w:val="18"/>
                      </w:rPr>
                      <w:br/>
                    </w:r>
                    <w:r>
                      <w:rPr>
                        <w:rFonts w:ascii="NeoSans-Light" w:hAnsi="NeoSans-Light"/>
                        <w:sz w:val="18"/>
                        <w:szCs w:val="18"/>
                      </w:rPr>
                      <w:t xml:space="preserve">Box </w:t>
                    </w:r>
                    <w:proofErr w:type="gramStart"/>
                    <w:r>
                      <w:rPr>
                        <w:rFonts w:ascii="NeoSans-Light" w:hAnsi="NeoSans-Light"/>
                        <w:sz w:val="18"/>
                        <w:szCs w:val="18"/>
                      </w:rPr>
                      <w:t>1123  111</w:t>
                    </w:r>
                    <w:proofErr w:type="gramEnd"/>
                    <w:r>
                      <w:rPr>
                        <w:rFonts w:ascii="NeoSans-Light" w:hAnsi="NeoSans-Light"/>
                        <w:sz w:val="18"/>
                        <w:szCs w:val="18"/>
                      </w:rPr>
                      <w:t xml:space="preserve"> 81 Stockholm</w:t>
                    </w:r>
                  </w:p>
                  <w:p w14:paraId="3B6CC38A" w14:textId="77777777" w:rsidR="00A252B5" w:rsidRDefault="00A252B5">
                    <w:pPr>
                      <w:ind w:right="-1367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side="left"/>
            </v:shape>
          </w:pict>
        </mc:Fallback>
      </mc:AlternateContent>
    </w:r>
    <w:r w:rsidR="00A252B5">
      <w:t xml:space="preserve"> </w:t>
    </w:r>
  </w:p>
  <w:p w14:paraId="2D9B990C" w14:textId="77777777" w:rsidR="00A252B5" w:rsidRDefault="00A252B5"/>
  <w:p w14:paraId="454B1BA7" w14:textId="77777777" w:rsidR="00A252B5" w:rsidRDefault="00A252B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4078"/>
    <w:multiLevelType w:val="hybridMultilevel"/>
    <w:tmpl w:val="E40091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30885"/>
    <w:multiLevelType w:val="hybridMultilevel"/>
    <w:tmpl w:val="2E5E5A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0EE3"/>
    <w:multiLevelType w:val="hybridMultilevel"/>
    <w:tmpl w:val="815ADF8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1DC4D06"/>
    <w:multiLevelType w:val="hybridMultilevel"/>
    <w:tmpl w:val="2B863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C2843"/>
    <w:multiLevelType w:val="hybridMultilevel"/>
    <w:tmpl w:val="B80E5E6E"/>
    <w:lvl w:ilvl="0" w:tplc="0832D71C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9084D8D"/>
    <w:multiLevelType w:val="hybridMultilevel"/>
    <w:tmpl w:val="E618A5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27501"/>
    <w:multiLevelType w:val="hybridMultilevel"/>
    <w:tmpl w:val="F7029B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06531"/>
    <w:multiLevelType w:val="hybridMultilevel"/>
    <w:tmpl w:val="C13821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193220">
    <w:abstractNumId w:val="0"/>
  </w:num>
  <w:num w:numId="2" w16cid:durableId="2025474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16334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6804777">
    <w:abstractNumId w:val="4"/>
  </w:num>
  <w:num w:numId="5" w16cid:durableId="1318463348">
    <w:abstractNumId w:val="0"/>
  </w:num>
  <w:num w:numId="6" w16cid:durableId="1401824348">
    <w:abstractNumId w:val="1"/>
  </w:num>
  <w:num w:numId="7" w16cid:durableId="444233935">
    <w:abstractNumId w:val="2"/>
  </w:num>
  <w:num w:numId="8" w16cid:durableId="2056466156">
    <w:abstractNumId w:val="3"/>
  </w:num>
  <w:num w:numId="9" w16cid:durableId="1144078792">
    <w:abstractNumId w:val="5"/>
  </w:num>
  <w:num w:numId="10" w16cid:durableId="1238592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activeWritingStyle w:appName="MSWord" w:lang="en-US" w:vendorID="64" w:dllVersion="6" w:nlCheck="1" w:checkStyle="1"/>
  <w:activeWritingStyle w:appName="MSWord" w:lang="en-US" w:vendorID="64" w:dllVersion="5" w:nlCheck="1" w:checkStyle="1"/>
  <w:activeWritingStyle w:appName="MSWord" w:lang="sv-SE" w:vendorID="64" w:dllVersion="0" w:nlCheck="1" w:checkStyle="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BF"/>
    <w:rsid w:val="00007D3F"/>
    <w:rsid w:val="00012C33"/>
    <w:rsid w:val="000958E7"/>
    <w:rsid w:val="000B30B2"/>
    <w:rsid w:val="000C45CA"/>
    <w:rsid w:val="000E535A"/>
    <w:rsid w:val="0010586E"/>
    <w:rsid w:val="001346B5"/>
    <w:rsid w:val="00193FEA"/>
    <w:rsid w:val="001A2F8D"/>
    <w:rsid w:val="00252995"/>
    <w:rsid w:val="00267657"/>
    <w:rsid w:val="002975AE"/>
    <w:rsid w:val="002A32B9"/>
    <w:rsid w:val="002C3FFD"/>
    <w:rsid w:val="003340E3"/>
    <w:rsid w:val="00340B3D"/>
    <w:rsid w:val="00345329"/>
    <w:rsid w:val="003457C4"/>
    <w:rsid w:val="003A0AFF"/>
    <w:rsid w:val="003A28A3"/>
    <w:rsid w:val="003E7FE1"/>
    <w:rsid w:val="00407BBB"/>
    <w:rsid w:val="00410486"/>
    <w:rsid w:val="004323E4"/>
    <w:rsid w:val="004458F3"/>
    <w:rsid w:val="00450EBA"/>
    <w:rsid w:val="00451018"/>
    <w:rsid w:val="004603E1"/>
    <w:rsid w:val="00477386"/>
    <w:rsid w:val="004B40F3"/>
    <w:rsid w:val="004C08B9"/>
    <w:rsid w:val="004C73D9"/>
    <w:rsid w:val="004C77EC"/>
    <w:rsid w:val="004D151B"/>
    <w:rsid w:val="004F41F6"/>
    <w:rsid w:val="00503CA9"/>
    <w:rsid w:val="0051156E"/>
    <w:rsid w:val="00533A4C"/>
    <w:rsid w:val="00546EBA"/>
    <w:rsid w:val="005839A3"/>
    <w:rsid w:val="00585D12"/>
    <w:rsid w:val="005B5E5A"/>
    <w:rsid w:val="005C3855"/>
    <w:rsid w:val="005E4410"/>
    <w:rsid w:val="0060182E"/>
    <w:rsid w:val="0062574F"/>
    <w:rsid w:val="006516F8"/>
    <w:rsid w:val="006607E1"/>
    <w:rsid w:val="00663BF9"/>
    <w:rsid w:val="00697C87"/>
    <w:rsid w:val="006A2B93"/>
    <w:rsid w:val="006C25BF"/>
    <w:rsid w:val="006E4D8F"/>
    <w:rsid w:val="00716B91"/>
    <w:rsid w:val="00737A09"/>
    <w:rsid w:val="0074731B"/>
    <w:rsid w:val="00752704"/>
    <w:rsid w:val="0076206B"/>
    <w:rsid w:val="00774FA5"/>
    <w:rsid w:val="0079502F"/>
    <w:rsid w:val="007C0DA3"/>
    <w:rsid w:val="007D64AE"/>
    <w:rsid w:val="0080787E"/>
    <w:rsid w:val="0083061C"/>
    <w:rsid w:val="008512FC"/>
    <w:rsid w:val="00855877"/>
    <w:rsid w:val="00857672"/>
    <w:rsid w:val="00875E87"/>
    <w:rsid w:val="0088068F"/>
    <w:rsid w:val="008820BE"/>
    <w:rsid w:val="008940F7"/>
    <w:rsid w:val="008A10F9"/>
    <w:rsid w:val="008A2FA0"/>
    <w:rsid w:val="008B551E"/>
    <w:rsid w:val="008C73A1"/>
    <w:rsid w:val="008D7F35"/>
    <w:rsid w:val="008E7617"/>
    <w:rsid w:val="008F5189"/>
    <w:rsid w:val="00910EAE"/>
    <w:rsid w:val="009143F0"/>
    <w:rsid w:val="00981F57"/>
    <w:rsid w:val="00987154"/>
    <w:rsid w:val="009B1EB2"/>
    <w:rsid w:val="009C0958"/>
    <w:rsid w:val="00A012B6"/>
    <w:rsid w:val="00A16E8F"/>
    <w:rsid w:val="00A252B5"/>
    <w:rsid w:val="00A32316"/>
    <w:rsid w:val="00A478D9"/>
    <w:rsid w:val="00AB701A"/>
    <w:rsid w:val="00AC1C47"/>
    <w:rsid w:val="00AD51B1"/>
    <w:rsid w:val="00AD6F95"/>
    <w:rsid w:val="00B07E02"/>
    <w:rsid w:val="00B254E0"/>
    <w:rsid w:val="00B520E7"/>
    <w:rsid w:val="00B5638A"/>
    <w:rsid w:val="00B6056F"/>
    <w:rsid w:val="00B92A85"/>
    <w:rsid w:val="00BB1A97"/>
    <w:rsid w:val="00BB5B55"/>
    <w:rsid w:val="00CB09F4"/>
    <w:rsid w:val="00CB1498"/>
    <w:rsid w:val="00CE004A"/>
    <w:rsid w:val="00CF1233"/>
    <w:rsid w:val="00D13424"/>
    <w:rsid w:val="00D26C2B"/>
    <w:rsid w:val="00D31F62"/>
    <w:rsid w:val="00D77B02"/>
    <w:rsid w:val="00DB5B8F"/>
    <w:rsid w:val="00DC4721"/>
    <w:rsid w:val="00E136BB"/>
    <w:rsid w:val="00E32FDA"/>
    <w:rsid w:val="00E37F6F"/>
    <w:rsid w:val="00E400B3"/>
    <w:rsid w:val="00E40FFA"/>
    <w:rsid w:val="00E425DA"/>
    <w:rsid w:val="00E60DEC"/>
    <w:rsid w:val="00EA3547"/>
    <w:rsid w:val="00EB34FB"/>
    <w:rsid w:val="00ED760A"/>
    <w:rsid w:val="00EF0458"/>
    <w:rsid w:val="00EF2271"/>
    <w:rsid w:val="00F11C64"/>
    <w:rsid w:val="00F23394"/>
    <w:rsid w:val="00F45FDA"/>
    <w:rsid w:val="00F54581"/>
    <w:rsid w:val="00F57A75"/>
    <w:rsid w:val="00F67BD3"/>
    <w:rsid w:val="00F746B6"/>
    <w:rsid w:val="00F828EB"/>
    <w:rsid w:val="00F918F0"/>
    <w:rsid w:val="00FB010A"/>
    <w:rsid w:val="00FC0628"/>
    <w:rsid w:val="00FC1B6F"/>
    <w:rsid w:val="00FC7004"/>
    <w:rsid w:val="00FE181D"/>
    <w:rsid w:val="00FE5033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5E13AE95"/>
  <w15:chartTrackingRefBased/>
  <w15:docId w15:val="{16C263E7-EF19-CC42-9C3B-EEA86D19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NeoSans" w:hAnsi="NeoSans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semiHidden/>
    <w:rPr>
      <w:rFonts w:ascii="Tahoma" w:hAnsi="Tahoma" w:cs="Tahoma"/>
      <w:sz w:val="16"/>
      <w:szCs w:val="16"/>
    </w:rPr>
  </w:style>
  <w:style w:type="paragraph" w:styleId="Sidhuvud">
    <w:name w:val="head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semiHidden/>
  </w:style>
  <w:style w:type="paragraph" w:styleId="Sidfot">
    <w:name w:val="footer"/>
    <w:basedOn w:val="Normal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</w:style>
  <w:style w:type="character" w:customStyle="1" w:styleId="Rubrik1Char">
    <w:name w:val="Rubrik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Ingetavstnd">
    <w:name w:val="No Spacing"/>
    <w:qFormat/>
    <w:rPr>
      <w:rFonts w:ascii="NeoSans" w:hAnsi="NeoSans"/>
      <w:szCs w:val="22"/>
      <w:lang w:eastAsia="en-US"/>
    </w:rPr>
  </w:style>
  <w:style w:type="paragraph" w:styleId="Normalwebb">
    <w:name w:val="Normal (Web)"/>
    <w:aliases w:val=" webb"/>
    <w:basedOn w:val="Normal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Hyperlnk">
    <w:name w:val="Hyperlink"/>
    <w:semiHidden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E4D8F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paragraph" w:styleId="Revision">
    <w:name w:val="Revision"/>
    <w:hidden/>
    <w:uiPriority w:val="99"/>
    <w:semiHidden/>
    <w:rsid w:val="00FF64FD"/>
    <w:rPr>
      <w:rFonts w:ascii="NeoSans" w:hAnsi="NeoSans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sla.com/findus/location/supercharger/jungsupercharger" TargetMode="External"/><Relationship Id="rId21" Type="http://schemas.openxmlformats.org/officeDocument/2006/relationships/hyperlink" Target="https://www.tesla.com/findus/location/supercharger/303183" TargetMode="External"/><Relationship Id="rId42" Type="http://schemas.openxmlformats.org/officeDocument/2006/relationships/hyperlink" Target="https://www.tesla.com/findus/location/supercharger/mariestadsupercharger" TargetMode="External"/><Relationship Id="rId47" Type="http://schemas.openxmlformats.org/officeDocument/2006/relationships/hyperlink" Target="https://www.tesla.com/findus/location/supercharger/norrkopingsesupercharger" TargetMode="External"/><Relationship Id="rId63" Type="http://schemas.openxmlformats.org/officeDocument/2006/relationships/hyperlink" Target="https://www.tesla.com/findus/location/supercharger/torsbysupercharger" TargetMode="External"/><Relationship Id="rId68" Type="http://schemas.openxmlformats.org/officeDocument/2006/relationships/hyperlink" Target="https://www.tesla.com/findus/location/supercharger/umeaswedensupercharger" TargetMode="External"/><Relationship Id="rId16" Type="http://schemas.openxmlformats.org/officeDocument/2006/relationships/hyperlink" Target="https://www.tesla.com/findus/location/supercharger/Gothenburgsesupercharger" TargetMode="External"/><Relationship Id="rId11" Type="http://schemas.openxmlformats.org/officeDocument/2006/relationships/hyperlink" Target="https://www.tesla.com/findus/location/supercharger/borlangesupercharger" TargetMode="External"/><Relationship Id="rId32" Type="http://schemas.openxmlformats.org/officeDocument/2006/relationships/hyperlink" Target="https://www.tesla.com/findus/location/supercharger/kristinehamnsupercharger" TargetMode="External"/><Relationship Id="rId37" Type="http://schemas.openxmlformats.org/officeDocument/2006/relationships/hyperlink" Target="https://www.tesla.com/findus/location/supercharger/30131" TargetMode="External"/><Relationship Id="rId53" Type="http://schemas.openxmlformats.org/officeDocument/2006/relationships/hyperlink" Target="https://www.tesla.com/findus/location/supercharger/storumansesupercharger" TargetMode="External"/><Relationship Id="rId58" Type="http://schemas.openxmlformats.org/officeDocument/2006/relationships/hyperlink" Target="https://www.tesla.com/findus/location/supercharger/svegsupercharger" TargetMode="External"/><Relationship Id="rId74" Type="http://schemas.openxmlformats.org/officeDocument/2006/relationships/hyperlink" Target="https://www.tesla.com/findus/location/supercharger/AsarnaSupercharger" TargetMode="External"/><Relationship Id="rId79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s://www.tesla.com/findus/location/supercharger/tanumsupercharger" TargetMode="External"/><Relationship Id="rId19" Type="http://schemas.openxmlformats.org/officeDocument/2006/relationships/hyperlink" Target="https://www.tesla.com/findus/location/supercharger/gavlesupercharger" TargetMode="External"/><Relationship Id="rId14" Type="http://schemas.openxmlformats.org/officeDocument/2006/relationships/hyperlink" Target="https://www.tesla.com/findus/location/supercharger/enkopingsupercharger" TargetMode="External"/><Relationship Id="rId22" Type="http://schemas.openxmlformats.org/officeDocument/2006/relationships/hyperlink" Target="https://www.tesla.com/findus/location/supercharger/301425" TargetMode="External"/><Relationship Id="rId27" Type="http://schemas.openxmlformats.org/officeDocument/2006/relationships/hyperlink" Target="https://www.tesla.com/findus/location/supercharger/jackviksupercharger" TargetMode="External"/><Relationship Id="rId30" Type="http://schemas.openxmlformats.org/officeDocument/2006/relationships/hyperlink" Target="https://www.tesla.com/findus/location/supercharger/karlstadsupercharger" TargetMode="External"/><Relationship Id="rId35" Type="http://schemas.openxmlformats.org/officeDocument/2006/relationships/hyperlink" Target="https://www.tesla.com/findus/location/supercharger/Linkopingsesupercharger" TargetMode="External"/><Relationship Id="rId43" Type="http://schemas.openxmlformats.org/officeDocument/2006/relationships/hyperlink" Target="https://www.tesla.com/findus/location/supercharger/markarydsupercharger" TargetMode="External"/><Relationship Id="rId48" Type="http://schemas.openxmlformats.org/officeDocument/2006/relationships/hyperlink" Target="https://www.tesla.com/findus/location/supercharger/puoltikasvaarasupercharger" TargetMode="External"/><Relationship Id="rId56" Type="http://schemas.openxmlformats.org/officeDocument/2006/relationships/hyperlink" Target="https://www.tesla.com/findus/location/supercharger/sundsvallsupercharger" TargetMode="External"/><Relationship Id="rId64" Type="http://schemas.openxmlformats.org/officeDocument/2006/relationships/hyperlink" Target="https://www.tesla.com/findus/location/supercharger/tocksforssupercharger" TargetMode="External"/><Relationship Id="rId69" Type="http://schemas.openxmlformats.org/officeDocument/2006/relationships/hyperlink" Target="https://www.tesla.com/findus/location/supercharger/uppsalasupercharger" TargetMode="External"/><Relationship Id="rId77" Type="http://schemas.openxmlformats.org/officeDocument/2006/relationships/hyperlink" Target="https://www.tesla.com/findus/location/supercharger/overtorneasupercharger" TargetMode="External"/><Relationship Id="rId8" Type="http://schemas.openxmlformats.org/officeDocument/2006/relationships/hyperlink" Target="https://www.tesla.com/findus/location/supercharger/arbogasupercharger" TargetMode="External"/><Relationship Id="rId51" Type="http://schemas.openxmlformats.org/officeDocument/2006/relationships/hyperlink" Target="https://www.tesla.com/findus/location/supercharger/sollentunasupercharger" TargetMode="External"/><Relationship Id="rId72" Type="http://schemas.openxmlformats.org/officeDocument/2006/relationships/hyperlink" Target="https://www.tesla.com/findus/location/supercharger/Ystadsesupercharger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tesla.com/findus/location/supercharger/Doroteasesupercharger" TargetMode="External"/><Relationship Id="rId17" Type="http://schemas.openxmlformats.org/officeDocument/2006/relationships/hyperlink" Target="https://www.tesla.com/findus/location/supercharger/grumssesupercharger" TargetMode="External"/><Relationship Id="rId25" Type="http://schemas.openxmlformats.org/officeDocument/2006/relationships/hyperlink" Target="https://www.tesla.com/findus/location/supercharger/jokkmokksupercharger" TargetMode="External"/><Relationship Id="rId33" Type="http://schemas.openxmlformats.org/officeDocument/2006/relationships/hyperlink" Target="https://www.tesla.com/findus/location/supercharger/krokomsupercharger" TargetMode="External"/><Relationship Id="rId38" Type="http://schemas.openxmlformats.org/officeDocument/2006/relationships/hyperlink" Target="https://www.tesla.com/findus/location/supercharger/loddekopingesupercharger" TargetMode="External"/><Relationship Id="rId46" Type="http://schemas.openxmlformats.org/officeDocument/2006/relationships/hyperlink" Target="https://www.tesla.com/findus/location/supercharger/299799" TargetMode="External"/><Relationship Id="rId59" Type="http://schemas.openxmlformats.org/officeDocument/2006/relationships/hyperlink" Target="https://www.tesla.com/findus/location/supercharger/salensupercharger2" TargetMode="External"/><Relationship Id="rId67" Type="http://schemas.openxmlformats.org/officeDocument/2006/relationships/hyperlink" Target="https://www.tesla.com/findus/location/supercharger/ulricehamnsupercharger" TargetMode="External"/><Relationship Id="rId20" Type="http://schemas.openxmlformats.org/officeDocument/2006/relationships/hyperlink" Target="https://www.tesla.com/findus/location/supercharger/Halmstadsupercharger" TargetMode="External"/><Relationship Id="rId41" Type="http://schemas.openxmlformats.org/officeDocument/2006/relationships/hyperlink" Target="https://www.tesla.com/findus/location/supercharger/303174" TargetMode="External"/><Relationship Id="rId54" Type="http://schemas.openxmlformats.org/officeDocument/2006/relationships/hyperlink" Target="https://www.tesla.com/findus/location/supercharger/strangnassupercharger" TargetMode="External"/><Relationship Id="rId62" Type="http://schemas.openxmlformats.org/officeDocument/2006/relationships/hyperlink" Target="https://www.tesla.com/findus/location/supercharger/toftaholmsupercharger" TargetMode="External"/><Relationship Id="rId70" Type="http://schemas.openxmlformats.org/officeDocument/2006/relationships/hyperlink" Target="https://www.tesla.com/findus/location/supercharger/Varbergsesupercharger" TargetMode="External"/><Relationship Id="rId75" Type="http://schemas.openxmlformats.org/officeDocument/2006/relationships/hyperlink" Target="https://www.tesla.com/findus/location/supercharger/odeshogsupercharg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tesla.com/findus/location/supercharger/falkenbergsupercharger" TargetMode="External"/><Relationship Id="rId23" Type="http://schemas.openxmlformats.org/officeDocument/2006/relationships/hyperlink" Target="https://www.tesla.com/findus/location/supercharger/hogstorpsupercharger" TargetMode="External"/><Relationship Id="rId28" Type="http://schemas.openxmlformats.org/officeDocument/2006/relationships/hyperlink" Target="https://www.tesla.com/findus/location/supercharger/Jonkopingsesupercharger" TargetMode="External"/><Relationship Id="rId36" Type="http://schemas.openxmlformats.org/officeDocument/2006/relationships/hyperlink" Target="https://www.tesla.com/findus/location/supercharger/33378" TargetMode="External"/><Relationship Id="rId49" Type="http://schemas.openxmlformats.org/officeDocument/2006/relationships/hyperlink" Target="https://www.tesla.com/findus/location/supercharger/tystbergasupercharger" TargetMode="External"/><Relationship Id="rId57" Type="http://schemas.openxmlformats.org/officeDocument/2006/relationships/hyperlink" Target="https://www.tesla.com/findus/location/supercharger/sundsvallwestsupercharger" TargetMode="External"/><Relationship Id="rId10" Type="http://schemas.openxmlformats.org/officeDocument/2006/relationships/hyperlink" Target="https://www.tesla.com/findus/location/supercharger/bjorklidensupercharger" TargetMode="External"/><Relationship Id="rId31" Type="http://schemas.openxmlformats.org/officeDocument/2006/relationships/hyperlink" Target="https://www.tesla.com/findus/location/supercharger/kristianstadsupercharger" TargetMode="External"/><Relationship Id="rId44" Type="http://schemas.openxmlformats.org/officeDocument/2006/relationships/hyperlink" Target="https://www.tesla.com/findus/location/supercharger/mellbystrandsupercharger" TargetMode="External"/><Relationship Id="rId52" Type="http://schemas.openxmlformats.org/officeDocument/2006/relationships/hyperlink" Target="https://www.tesla.com/findus/location/supercharger/storliensupercharger" TargetMode="External"/><Relationship Id="rId60" Type="http://schemas.openxmlformats.org/officeDocument/2006/relationships/hyperlink" Target="https://www.tesla.com/findus/location/supercharger/Soderhamnsesupercharger" TargetMode="External"/><Relationship Id="rId65" Type="http://schemas.openxmlformats.org/officeDocument/2006/relationships/hyperlink" Target="https://www.tesla.com/findus/location/supercharger/toresupercharger" TargetMode="External"/><Relationship Id="rId73" Type="http://schemas.openxmlformats.org/officeDocument/2006/relationships/hyperlink" Target="https://www.tesla.com/findus/location/supercharger/angesesupercharger" TargetMode="External"/><Relationship Id="rId78" Type="http://schemas.openxmlformats.org/officeDocument/2006/relationships/header" Target="header1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sla.com/findus/location/supercharger/Arvidsjaursupercharger" TargetMode="External"/><Relationship Id="rId13" Type="http://schemas.openxmlformats.org/officeDocument/2006/relationships/hyperlink" Target="https://www.tesla.com/findus/location/supercharger/edsbruksupercharger" TargetMode="External"/><Relationship Id="rId18" Type="http://schemas.openxmlformats.org/officeDocument/2006/relationships/hyperlink" Target="https://www.tesla.com/findus/location/supercharger/30289" TargetMode="External"/><Relationship Id="rId39" Type="http://schemas.openxmlformats.org/officeDocument/2006/relationships/hyperlink" Target="https://www.tesla.com/findus/location/supercharger/Malungsesupercharger" TargetMode="External"/><Relationship Id="rId34" Type="http://schemas.openxmlformats.org/officeDocument/2006/relationships/hyperlink" Target="https://www.tesla.com/findus/location/supercharger/kungalvsupercharger" TargetMode="External"/><Relationship Id="rId50" Type="http://schemas.openxmlformats.org/officeDocument/2006/relationships/hyperlink" Target="https://www.tesla.com/findus/location/supercharger/skellefteasupercharger" TargetMode="External"/><Relationship Id="rId55" Type="http://schemas.openxmlformats.org/officeDocument/2006/relationships/hyperlink" Target="https://www.tesla.com/findus/location/supercharger/Stromstadsesupercharger" TargetMode="External"/><Relationship Id="rId76" Type="http://schemas.openxmlformats.org/officeDocument/2006/relationships/hyperlink" Target="https://www.tesla.com/findus/location/supercharger/ornskoldsviksupercharger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tesla.com/findus/location/supercharger/vetlandasupercharger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tesla.com/findus/location/supercharger/kalmarsupercharger" TargetMode="External"/><Relationship Id="rId24" Type="http://schemas.openxmlformats.org/officeDocument/2006/relationships/hyperlink" Target="https://www.tesla.com/findus/location/supercharger/hudiksvallsupercharger" TargetMode="External"/><Relationship Id="rId40" Type="http://schemas.openxmlformats.org/officeDocument/2006/relationships/hyperlink" Target="https://www.tesla.com/findus/location/supercharger/30290" TargetMode="External"/><Relationship Id="rId45" Type="http://schemas.openxmlformats.org/officeDocument/2006/relationships/hyperlink" Target="https://www.tesla.com/findus/location/supercharger/morasupercharger" TargetMode="External"/><Relationship Id="rId66" Type="http://schemas.openxmlformats.org/officeDocument/2006/relationships/hyperlink" Target="https://www.tesla.com/findus/location/supercharger/uddevallasupercharg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LI\Application%20Data\Microsoft\Mallar\Elektrikern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0375-CFA6-4CE7-B9C1-20E781B5D37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46601c5-9847-4b71-ad2a-3729445cd94c}" enabled="1" method="Privileged" siteId="{12eb6af2-f417-4b5a-9fdf-676d0a07dc4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Elektrikerna</Template>
  <TotalTime>1</TotalTime>
  <Pages>6</Pages>
  <Words>1936</Words>
  <Characters>10265</Characters>
  <Application>Microsoft Office Word</Application>
  <DocSecurity>0</DocSecurity>
  <Lines>85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Texten</vt:lpstr>
      <vt:lpstr>Texten  </vt:lpstr>
    </vt:vector>
  </TitlesOfParts>
  <Company>Privat</Company>
  <LinksUpToDate>false</LinksUpToDate>
  <CharactersWithSpaces>12177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Texten</dc:title>
  <dc:subject/>
  <dc:creator>Ann-Kristin Lindmark</dc:creator>
  <cp:keywords/>
  <cp:lastModifiedBy>Diana Oldenburg</cp:lastModifiedBy>
  <cp:revision>2</cp:revision>
  <cp:lastPrinted>2023-11-20T08:13:00Z</cp:lastPrinted>
  <dcterms:created xsi:type="dcterms:W3CDTF">2023-11-21T14:07:00Z</dcterms:created>
  <dcterms:modified xsi:type="dcterms:W3CDTF">2023-11-21T14:07:00Z</dcterms:modified>
</cp:coreProperties>
</file>